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81" w:rsidRDefault="003A7789" w:rsidP="000C3F8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801370" cy="781685"/>
            <wp:effectExtent l="19050" t="0" r="0" b="0"/>
            <wp:wrapSquare wrapText="lef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3B8B" w:rsidRPr="000C3F81" w:rsidRDefault="00B63B8B" w:rsidP="000C3F81">
      <w:pPr>
        <w:jc w:val="center"/>
        <w:rPr>
          <w:b/>
          <w:sz w:val="22"/>
          <w:szCs w:val="22"/>
        </w:rPr>
      </w:pPr>
      <w:r w:rsidRPr="000C3F81">
        <w:rPr>
          <w:b/>
          <w:sz w:val="22"/>
          <w:szCs w:val="22"/>
        </w:rPr>
        <w:t>TRIVIS - Střední škola veřejnoprávní a</w:t>
      </w:r>
      <w:r w:rsidR="000C3F81" w:rsidRPr="000C3F81">
        <w:rPr>
          <w:b/>
          <w:sz w:val="22"/>
          <w:szCs w:val="22"/>
        </w:rPr>
        <w:t xml:space="preserve"> </w:t>
      </w:r>
      <w:r w:rsidRPr="000C3F81">
        <w:rPr>
          <w:b/>
          <w:sz w:val="22"/>
          <w:szCs w:val="22"/>
        </w:rPr>
        <w:t>Vyšší odborná škola prevence kriminality</w:t>
      </w:r>
    </w:p>
    <w:p w:rsidR="00B63B8B" w:rsidRPr="000C3F81" w:rsidRDefault="00B63B8B" w:rsidP="000C3F81">
      <w:pPr>
        <w:jc w:val="center"/>
        <w:rPr>
          <w:b/>
          <w:sz w:val="22"/>
          <w:szCs w:val="22"/>
        </w:rPr>
      </w:pPr>
      <w:r w:rsidRPr="000C3F81">
        <w:rPr>
          <w:b/>
          <w:sz w:val="22"/>
          <w:szCs w:val="22"/>
        </w:rPr>
        <w:t xml:space="preserve">a krizového řízení </w:t>
      </w:r>
      <w:proofErr w:type="gramStart"/>
      <w:r w:rsidRPr="000C3F81">
        <w:rPr>
          <w:b/>
          <w:sz w:val="22"/>
          <w:szCs w:val="22"/>
        </w:rPr>
        <w:t>Praha,s.</w:t>
      </w:r>
      <w:proofErr w:type="gramEnd"/>
      <w:r w:rsidRPr="000C3F81">
        <w:rPr>
          <w:b/>
          <w:sz w:val="22"/>
          <w:szCs w:val="22"/>
        </w:rPr>
        <w:t xml:space="preserve"> r. o.</w:t>
      </w:r>
    </w:p>
    <w:p w:rsidR="00B63B8B" w:rsidRPr="000C3F81" w:rsidRDefault="007C48D1" w:rsidP="000C3F81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Hovorčovická</w:t>
      </w:r>
      <w:proofErr w:type="spellEnd"/>
      <w:r>
        <w:rPr>
          <w:b/>
          <w:sz w:val="22"/>
          <w:szCs w:val="22"/>
        </w:rPr>
        <w:t xml:space="preserve"> 1281/11</w:t>
      </w:r>
      <w:r w:rsidR="00B63B8B" w:rsidRPr="000C3F81">
        <w:rPr>
          <w:b/>
          <w:sz w:val="22"/>
          <w:szCs w:val="22"/>
        </w:rPr>
        <w:t>, 18</w:t>
      </w:r>
      <w:r>
        <w:rPr>
          <w:b/>
          <w:sz w:val="22"/>
          <w:szCs w:val="22"/>
        </w:rPr>
        <w:t>2</w:t>
      </w:r>
      <w:r w:rsidR="00B63B8B" w:rsidRPr="000C3F81">
        <w:rPr>
          <w:b/>
          <w:sz w:val="22"/>
          <w:szCs w:val="22"/>
        </w:rPr>
        <w:t xml:space="preserve"> 00 Praha 8 </w:t>
      </w:r>
    </w:p>
    <w:p w:rsidR="00B63B8B" w:rsidRPr="000C3F81" w:rsidRDefault="00B63B8B" w:rsidP="000C3F81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  <w:proofErr w:type="gramStart"/>
      <w:r w:rsidRPr="000C3F81">
        <w:rPr>
          <w:b/>
          <w:sz w:val="22"/>
          <w:szCs w:val="22"/>
        </w:rPr>
        <w:t>OR  vedený</w:t>
      </w:r>
      <w:proofErr w:type="gramEnd"/>
      <w:r w:rsidRPr="000C3F81">
        <w:rPr>
          <w:b/>
          <w:sz w:val="22"/>
          <w:szCs w:val="22"/>
        </w:rPr>
        <w:t xml:space="preserve"> Městským soudem v Praze, oddíl C, vložka 50353</w:t>
      </w:r>
    </w:p>
    <w:p w:rsidR="000C3F81" w:rsidRPr="00B63B8B" w:rsidRDefault="000C3F81" w:rsidP="000C3F81">
      <w:pPr>
        <w:jc w:val="center"/>
        <w:rPr>
          <w:b/>
        </w:rPr>
      </w:pPr>
    </w:p>
    <w:p w:rsidR="00B63B8B" w:rsidRDefault="00B63B8B" w:rsidP="00B63B8B"/>
    <w:p w:rsidR="00356682" w:rsidRPr="00B63B8B" w:rsidRDefault="00356682" w:rsidP="00B63B8B"/>
    <w:p w:rsidR="00B63B8B" w:rsidRPr="00356682" w:rsidRDefault="00356682" w:rsidP="0085480A">
      <w:pPr>
        <w:jc w:val="center"/>
        <w:rPr>
          <w:b/>
          <w:sz w:val="40"/>
          <w:szCs w:val="40"/>
          <w:u w:val="single"/>
        </w:rPr>
      </w:pPr>
      <w:r w:rsidRPr="00356682">
        <w:rPr>
          <w:b/>
          <w:sz w:val="40"/>
          <w:szCs w:val="40"/>
          <w:u w:val="single"/>
        </w:rPr>
        <w:t xml:space="preserve">POSUDEK </w:t>
      </w:r>
      <w:r w:rsidR="0087095B">
        <w:rPr>
          <w:b/>
          <w:sz w:val="40"/>
          <w:szCs w:val="40"/>
          <w:u w:val="single"/>
        </w:rPr>
        <w:t>REGISTRUJÍCÍHO</w:t>
      </w:r>
      <w:r w:rsidRPr="00356682">
        <w:rPr>
          <w:b/>
          <w:sz w:val="40"/>
          <w:szCs w:val="40"/>
          <w:u w:val="single"/>
        </w:rPr>
        <w:t xml:space="preserve"> LÉKAŘE</w:t>
      </w:r>
    </w:p>
    <w:p w:rsidR="00A104ED" w:rsidRDefault="00A104ED" w:rsidP="0085480A">
      <w:pPr>
        <w:jc w:val="center"/>
        <w:rPr>
          <w:b/>
          <w:sz w:val="28"/>
          <w:szCs w:val="28"/>
        </w:rPr>
      </w:pPr>
    </w:p>
    <w:p w:rsidR="0085480A" w:rsidRDefault="00356682" w:rsidP="00B63B8B">
      <w:r>
        <w:rPr>
          <w:sz w:val="32"/>
          <w:szCs w:val="32"/>
        </w:rPr>
        <w:tab/>
      </w:r>
    </w:p>
    <w:p w:rsidR="00356682" w:rsidRDefault="00356682" w:rsidP="00B63B8B"/>
    <w:p w:rsidR="0087095B" w:rsidRDefault="00356682" w:rsidP="0087095B">
      <w:pPr>
        <w:shd w:val="clear" w:color="auto" w:fill="FFFFFF"/>
        <w:spacing w:before="100" w:beforeAutospacing="1" w:after="100" w:afterAutospacing="1"/>
        <w:ind w:firstLine="425"/>
        <w:jc w:val="both"/>
        <w:rPr>
          <w:rFonts w:ascii="Arial" w:hAnsi="Arial" w:cs="Arial"/>
        </w:rPr>
      </w:pPr>
      <w:r>
        <w:tab/>
        <w:t xml:space="preserve">Ve smyslu ustanovení zák. č. 561/2004 Sb. Školský zákon </w:t>
      </w:r>
      <w:r w:rsidR="0087095B">
        <w:t xml:space="preserve">§ 50 odst. 2 </w:t>
      </w:r>
    </w:p>
    <w:p w:rsidR="0087095B" w:rsidRPr="0087095B" w:rsidRDefault="0087095B" w:rsidP="0087095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FF"/>
          <w:u w:val="single"/>
        </w:rPr>
      </w:pPr>
      <w:r w:rsidRPr="0087095B">
        <w:t xml:space="preserve">Ředitel školy může ze zdravotních nebo jiných závažných důvodů uvolnit žáka na žádost jeho zákonného zástupce zcela nebo zčásti z vyučování některého předmětu; zároveň určí náhradní způsob vzdělávání žáka v době vyučování tohoto předmětu. </w:t>
      </w:r>
      <w:r w:rsidRPr="0087095B">
        <w:rPr>
          <w:color w:val="0000FF"/>
          <w:u w:val="single"/>
        </w:rPr>
        <w:t xml:space="preserve">V předmětu tělesná výchova ředitel školy uvolní žáka z vyučování na </w:t>
      </w:r>
      <w:ins w:id="0" w:author="Autor">
        <w:r w:rsidRPr="0087095B">
          <w:rPr>
            <w:color w:val="0000FF"/>
            <w:u w:val="single"/>
          </w:rPr>
          <w:t>základě posudku vydaného registrujícím lékařem, pokud má být žák uvolněn na pololetí školního</w:t>
        </w:r>
      </w:ins>
      <w:r w:rsidRPr="0087095B">
        <w:rPr>
          <w:color w:val="0000FF"/>
          <w:u w:val="single"/>
        </w:rPr>
        <w:t>.</w:t>
      </w:r>
    </w:p>
    <w:p w:rsidR="00356682" w:rsidRPr="00356682" w:rsidRDefault="00356682" w:rsidP="00B63B8B"/>
    <w:p w:rsidR="00B63B8B" w:rsidRPr="000B6194" w:rsidRDefault="00B63B8B" w:rsidP="00B63B8B">
      <w:pPr>
        <w:rPr>
          <w:i/>
          <w:color w:val="FF0000"/>
        </w:rPr>
      </w:pPr>
      <w:proofErr w:type="gramStart"/>
      <w:r w:rsidRPr="000B6194">
        <w:rPr>
          <w:i/>
        </w:rPr>
        <w:t>žák(žákyně</w:t>
      </w:r>
      <w:proofErr w:type="gramEnd"/>
      <w:r w:rsidRPr="000B6194">
        <w:rPr>
          <w:i/>
        </w:rPr>
        <w:t>)</w:t>
      </w:r>
      <w:r w:rsidR="00356682" w:rsidRPr="00356682">
        <w:rPr>
          <w:i/>
        </w:rPr>
        <w:t xml:space="preserve"> </w:t>
      </w:r>
      <w:r w:rsidR="00356682">
        <w:rPr>
          <w:i/>
        </w:rPr>
        <w:t>j</w:t>
      </w:r>
      <w:r w:rsidR="00356682" w:rsidRPr="000B6194">
        <w:rPr>
          <w:i/>
        </w:rPr>
        <w:t>méno a příjmení</w:t>
      </w:r>
    </w:p>
    <w:tbl>
      <w:tblPr>
        <w:tblpPr w:leftFromText="141" w:rightFromText="141" w:vertAnchor="text" w:horzAnchor="page" w:tblpX="1558" w:tblpY="84"/>
        <w:tblW w:w="9000" w:type="dxa"/>
        <w:tblBorders>
          <w:top w:val="double" w:sz="4" w:space="0" w:color="auto"/>
          <w:left w:val="single" w:sz="4" w:space="0" w:color="auto"/>
          <w:bottom w:val="single" w:sz="4" w:space="0" w:color="FF0000"/>
          <w:right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B63B8B" w:rsidRPr="00B63B8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0" w:type="dxa"/>
            <w:tcBorders>
              <w:top w:val="double" w:sz="2" w:space="0" w:color="FF0000"/>
              <w:left w:val="double" w:sz="2" w:space="0" w:color="FF0000"/>
              <w:bottom w:val="double" w:sz="2" w:space="0" w:color="FF0000"/>
              <w:right w:val="double" w:sz="2" w:space="0" w:color="FF0000"/>
            </w:tcBorders>
          </w:tcPr>
          <w:p w:rsidR="00B63B8B" w:rsidRPr="00B63B8B" w:rsidRDefault="00B63B8B" w:rsidP="00B63B8B"/>
        </w:tc>
      </w:tr>
    </w:tbl>
    <w:p w:rsidR="00B63B8B" w:rsidRPr="000B6194" w:rsidRDefault="00B63B8B" w:rsidP="00B63B8B">
      <w:pPr>
        <w:rPr>
          <w:i/>
        </w:rPr>
      </w:pPr>
      <w:r w:rsidRPr="00B63B8B">
        <w:t xml:space="preserve"> </w:t>
      </w:r>
    </w:p>
    <w:p w:rsidR="00B63B8B" w:rsidRPr="00B63B8B" w:rsidRDefault="00B63B8B" w:rsidP="00B63B8B"/>
    <w:tbl>
      <w:tblPr>
        <w:tblpPr w:leftFromText="141" w:rightFromText="141" w:vertAnchor="text" w:horzAnchor="page" w:tblpX="3148" w:tblpY="78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2700"/>
      </w:tblGrid>
      <w:tr w:rsidR="00B63B8B" w:rsidRPr="00B63B8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00" w:type="dxa"/>
            <w:tcBorders>
              <w:top w:val="double" w:sz="2" w:space="0" w:color="FF0000"/>
              <w:left w:val="double" w:sz="2" w:space="0" w:color="FF0000"/>
              <w:bottom w:val="double" w:sz="2" w:space="0" w:color="FF0000"/>
              <w:right w:val="double" w:sz="2" w:space="0" w:color="FF0000"/>
            </w:tcBorders>
          </w:tcPr>
          <w:p w:rsidR="00B63B8B" w:rsidRPr="00B63B8B" w:rsidRDefault="00B63B8B" w:rsidP="00B63B8B"/>
        </w:tc>
      </w:tr>
    </w:tbl>
    <w:p w:rsidR="00B63B8B" w:rsidRPr="000B6194" w:rsidRDefault="00B63B8B" w:rsidP="00B63B8B">
      <w:pPr>
        <w:rPr>
          <w:i/>
        </w:rPr>
      </w:pPr>
      <w:proofErr w:type="gramStart"/>
      <w:r w:rsidRPr="000B6194">
        <w:rPr>
          <w:i/>
        </w:rPr>
        <w:t>narozen(a)</w:t>
      </w:r>
      <w:proofErr w:type="gramEnd"/>
      <w:r w:rsidRPr="000B6194">
        <w:rPr>
          <w:i/>
        </w:rPr>
        <w:t xml:space="preserve">  </w:t>
      </w:r>
    </w:p>
    <w:p w:rsidR="00B63B8B" w:rsidRPr="00B63B8B" w:rsidRDefault="00B63B8B" w:rsidP="00B63B8B"/>
    <w:p w:rsidR="00B63B8B" w:rsidRPr="000B6194" w:rsidRDefault="00B63B8B" w:rsidP="00B63B8B">
      <w:pPr>
        <w:rPr>
          <w:i/>
        </w:rPr>
      </w:pPr>
      <w:r w:rsidRPr="000B6194">
        <w:rPr>
          <w:i/>
        </w:rPr>
        <w:br/>
      </w:r>
    </w:p>
    <w:tbl>
      <w:tblPr>
        <w:tblpPr w:leftFromText="141" w:rightFromText="141" w:vertAnchor="text" w:horzAnchor="margin" w:tblpXSpec="right" w:tblpY="155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7390"/>
      </w:tblGrid>
      <w:tr w:rsidR="00A104ED" w:rsidRPr="00B63B8B" w:rsidTr="00356682">
        <w:tblPrEx>
          <w:tblCellMar>
            <w:top w:w="0" w:type="dxa"/>
            <w:bottom w:w="0" w:type="dxa"/>
          </w:tblCellMar>
        </w:tblPrEx>
        <w:trPr>
          <w:trHeight w:val="2957"/>
        </w:trPr>
        <w:tc>
          <w:tcPr>
            <w:tcW w:w="7390" w:type="dxa"/>
            <w:tcBorders>
              <w:top w:val="double" w:sz="2" w:space="0" w:color="FF0000"/>
              <w:left w:val="double" w:sz="2" w:space="0" w:color="FF0000"/>
              <w:bottom w:val="double" w:sz="4" w:space="0" w:color="FF0000"/>
              <w:right w:val="double" w:sz="2" w:space="0" w:color="FF0000"/>
            </w:tcBorders>
          </w:tcPr>
          <w:p w:rsidR="00A104ED" w:rsidRPr="00B63B8B" w:rsidRDefault="00A104ED" w:rsidP="00A104ED"/>
        </w:tc>
      </w:tr>
    </w:tbl>
    <w:p w:rsidR="00A104ED" w:rsidRDefault="00A104ED" w:rsidP="00B63B8B"/>
    <w:p w:rsidR="00B63B8B" w:rsidRPr="00B63B8B" w:rsidRDefault="00B63B8B" w:rsidP="00B63B8B">
      <w:r w:rsidRPr="000B6194">
        <w:rPr>
          <w:i/>
        </w:rPr>
        <w:t>z důvodu</w:t>
      </w:r>
      <w:r w:rsidRPr="00B63B8B">
        <w:t xml:space="preserve">: </w:t>
      </w:r>
    </w:p>
    <w:p w:rsidR="00B63B8B" w:rsidRPr="00B63B8B" w:rsidRDefault="00B63B8B" w:rsidP="00B63B8B"/>
    <w:p w:rsidR="00B63B8B" w:rsidRDefault="00B63B8B" w:rsidP="00B63B8B"/>
    <w:p w:rsidR="00356682" w:rsidRDefault="00356682" w:rsidP="00B63B8B"/>
    <w:p w:rsidR="00356682" w:rsidRDefault="00356682" w:rsidP="00B63B8B"/>
    <w:p w:rsidR="00356682" w:rsidRDefault="00356682" w:rsidP="00B63B8B"/>
    <w:p w:rsidR="00356682" w:rsidRDefault="00356682" w:rsidP="00B63B8B"/>
    <w:p w:rsidR="00356682" w:rsidRDefault="00356682" w:rsidP="00B63B8B"/>
    <w:p w:rsidR="00356682" w:rsidRDefault="00356682" w:rsidP="00B63B8B"/>
    <w:p w:rsidR="00356682" w:rsidRDefault="00356682" w:rsidP="00B63B8B"/>
    <w:p w:rsidR="00356682" w:rsidRDefault="00356682" w:rsidP="00B63B8B"/>
    <w:p w:rsidR="00356682" w:rsidRDefault="00356682" w:rsidP="00B63B8B"/>
    <w:p w:rsidR="00356682" w:rsidRPr="00B63B8B" w:rsidRDefault="00356682" w:rsidP="00B63B8B"/>
    <w:tbl>
      <w:tblPr>
        <w:tblpPr w:leftFromText="141" w:rightFromText="141" w:vertAnchor="text" w:horzAnchor="page" w:tblpX="3148" w:tblpY="78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2700"/>
      </w:tblGrid>
      <w:tr w:rsidR="00356682" w:rsidRPr="00B63B8B" w:rsidTr="00005BE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00" w:type="dxa"/>
            <w:tcBorders>
              <w:top w:val="double" w:sz="2" w:space="0" w:color="FF0000"/>
              <w:left w:val="double" w:sz="2" w:space="0" w:color="FF0000"/>
              <w:bottom w:val="double" w:sz="2" w:space="0" w:color="FF0000"/>
              <w:right w:val="double" w:sz="2" w:space="0" w:color="FF0000"/>
            </w:tcBorders>
          </w:tcPr>
          <w:p w:rsidR="00356682" w:rsidRPr="00B63B8B" w:rsidRDefault="00356682" w:rsidP="00005BEE"/>
        </w:tc>
      </w:tr>
    </w:tbl>
    <w:p w:rsidR="00A104ED" w:rsidRDefault="00356682" w:rsidP="00B63B8B">
      <w:r w:rsidRPr="00356682">
        <w:rPr>
          <w:i/>
        </w:rPr>
        <w:t>v termínu</w:t>
      </w:r>
      <w:r>
        <w:t>:</w:t>
      </w:r>
    </w:p>
    <w:p w:rsidR="00A104ED" w:rsidRDefault="00A104ED" w:rsidP="00B63B8B"/>
    <w:p w:rsidR="00356682" w:rsidRDefault="00356682" w:rsidP="00B63B8B"/>
    <w:p w:rsidR="00356682" w:rsidRDefault="00356682" w:rsidP="00B63B8B"/>
    <w:p w:rsidR="00356682" w:rsidRDefault="00356682" w:rsidP="00B63B8B"/>
    <w:p w:rsidR="00356682" w:rsidRDefault="00356682" w:rsidP="00B63B8B">
      <w:r>
        <w:t xml:space="preserve">                                                                                       p</w:t>
      </w:r>
      <w:r w:rsidRPr="00B63B8B">
        <w:t>odpis</w:t>
      </w:r>
      <w:r>
        <w:t xml:space="preserve"> a razítko ošetřujícího</w:t>
      </w:r>
      <w:r w:rsidRPr="00B63B8B">
        <w:t xml:space="preserve"> </w:t>
      </w:r>
      <w:r>
        <w:t>lékaře</w:t>
      </w:r>
    </w:p>
    <w:p w:rsidR="00B63B8B" w:rsidRPr="00B63B8B" w:rsidRDefault="00B63B8B" w:rsidP="00B63B8B"/>
    <w:p w:rsidR="00356682" w:rsidRDefault="00356682" w:rsidP="00356682">
      <w:r w:rsidRPr="00B63B8B">
        <w:t>V …………………… dne ………</w:t>
      </w:r>
      <w:proofErr w:type="gramStart"/>
      <w:r w:rsidRPr="00B63B8B">
        <w:t>…</w:t>
      </w:r>
      <w:r>
        <w:t xml:space="preserve">                           …</w:t>
      </w:r>
      <w:proofErr w:type="gramEnd"/>
      <w:r>
        <w:t xml:space="preserve">………………………………….                                                                                                    </w:t>
      </w:r>
    </w:p>
    <w:p w:rsidR="00B63B8B" w:rsidRPr="00B63B8B" w:rsidRDefault="00356682" w:rsidP="00B63B8B">
      <w:r>
        <w:t xml:space="preserve">                          </w:t>
      </w:r>
    </w:p>
    <w:p w:rsidR="00B63B8B" w:rsidRPr="00B63B8B" w:rsidRDefault="00B63B8B" w:rsidP="00B63B8B"/>
    <w:p w:rsidR="00A104ED" w:rsidRDefault="00A104ED" w:rsidP="00B63B8B"/>
    <w:p w:rsidR="00B63B8B" w:rsidRPr="00864C67" w:rsidRDefault="00B63B8B" w:rsidP="00B63B8B">
      <w:pPr>
        <w:rPr>
          <w:b/>
          <w:shadow/>
          <w:color w:val="808080"/>
        </w:rPr>
      </w:pPr>
    </w:p>
    <w:sectPr w:rsidR="00B63B8B" w:rsidRPr="00864C67" w:rsidSect="00625A8B">
      <w:pgSz w:w="11906" w:h="16838"/>
      <w:pgMar w:top="360" w:right="1466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63B8B"/>
    <w:rsid w:val="00037646"/>
    <w:rsid w:val="000B6194"/>
    <w:rsid w:val="000C3F81"/>
    <w:rsid w:val="00154DA8"/>
    <w:rsid w:val="00356682"/>
    <w:rsid w:val="003A7789"/>
    <w:rsid w:val="00625A8B"/>
    <w:rsid w:val="0067225E"/>
    <w:rsid w:val="007C48D1"/>
    <w:rsid w:val="0085480A"/>
    <w:rsid w:val="00864C67"/>
    <w:rsid w:val="0087095B"/>
    <w:rsid w:val="00A104ED"/>
    <w:rsid w:val="00A73D97"/>
    <w:rsid w:val="00A77161"/>
    <w:rsid w:val="00B30550"/>
    <w:rsid w:val="00B63B8B"/>
    <w:rsid w:val="00BD6CCB"/>
    <w:rsid w:val="00C4730A"/>
    <w:rsid w:val="00D049A1"/>
    <w:rsid w:val="00EE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B63B8B"/>
    <w:rPr>
      <w:color w:val="0000FF"/>
      <w:u w:val="single"/>
    </w:rPr>
  </w:style>
  <w:style w:type="paragraph" w:styleId="Zptenadresanaoblku">
    <w:name w:val="envelope return"/>
    <w:basedOn w:val="Normln"/>
    <w:rsid w:val="00A73D97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TRIVIS - Střední škola veřejnoprávní a </vt:lpstr>
    </vt:vector>
  </TitlesOfParts>
  <Company/>
  <LinksUpToDate>false</LinksUpToDate>
  <CharactersWithSpaces>1133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mailto:trivis.skola@seznam.cz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</dc:title>
  <dc:creator>trivis</dc:creator>
  <cp:lastModifiedBy>20-Ředitel</cp:lastModifiedBy>
  <cp:revision>2</cp:revision>
  <dcterms:created xsi:type="dcterms:W3CDTF">2016-07-01T08:39:00Z</dcterms:created>
  <dcterms:modified xsi:type="dcterms:W3CDTF">2016-07-01T08:39:00Z</dcterms:modified>
</cp:coreProperties>
</file>